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60" w:rsidRPr="0088293F" w:rsidRDefault="00554B60" w:rsidP="00554B60">
      <w:pPr>
        <w:autoSpaceDE w:val="0"/>
        <w:autoSpaceDN w:val="0"/>
        <w:adjustRightInd w:val="0"/>
        <w:ind w:right="282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88293F">
        <w:rPr>
          <w:rFonts w:ascii="Calibri Light" w:hAnsi="Calibri Light" w:cs="Calibri Light"/>
          <w:b/>
          <w:bCs/>
          <w:sz w:val="24"/>
          <w:szCs w:val="24"/>
        </w:rPr>
        <w:t xml:space="preserve">AVVISO PUBBLICO PER LA RACCOLTA DI MANIFESTAZIONE DI INTERESSE PER LA REALIZZAZIONE, ASSISTENZA E MANUTENZIONE SINO AL 31/12/2020 DEL SITO INTERNET DELL’ORDINE DEGLI GEOLOGI DELLA REGIONE LOMBARDIA </w:t>
      </w:r>
    </w:p>
    <w:p w:rsidR="00554B60" w:rsidRPr="0088293F" w:rsidRDefault="00554B60" w:rsidP="00554B60">
      <w:pPr>
        <w:autoSpaceDE w:val="0"/>
        <w:autoSpaceDN w:val="0"/>
        <w:adjustRightInd w:val="0"/>
        <w:ind w:right="282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554B60" w:rsidRPr="0088293F" w:rsidRDefault="00554B60" w:rsidP="00554B60">
      <w:pPr>
        <w:autoSpaceDE w:val="0"/>
        <w:autoSpaceDN w:val="0"/>
        <w:adjustRightInd w:val="0"/>
        <w:ind w:right="282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88293F">
        <w:rPr>
          <w:rFonts w:ascii="Calibri Light" w:hAnsi="Calibri Light" w:cs="Calibri Light"/>
          <w:b/>
          <w:bCs/>
          <w:sz w:val="24"/>
          <w:szCs w:val="24"/>
        </w:rPr>
        <w:t>MANIFESTAZIONE D’INTERESSE</w:t>
      </w:r>
    </w:p>
    <w:p w:rsidR="00554B60" w:rsidRPr="0088293F" w:rsidRDefault="00554B60" w:rsidP="00554B60">
      <w:pPr>
        <w:autoSpaceDE w:val="0"/>
        <w:autoSpaceDN w:val="0"/>
        <w:adjustRightInd w:val="0"/>
        <w:ind w:right="282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eastAsia="it-IT"/>
        </w:rPr>
      </w:pPr>
    </w:p>
    <w:p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Il sottoscritto………………………………………………………………………………………… </w:t>
      </w:r>
    </w:p>
    <w:p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nato a …………………….……………. il ……………………………………….. </w:t>
      </w:r>
    </w:p>
    <w:p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residente a …………………….……………. codice fiscale …………….……………….……………….. </w:t>
      </w:r>
    </w:p>
    <w:p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nella sua qualità di *…………………………. della ditta ………….……………….………………………. </w:t>
      </w:r>
    </w:p>
    <w:p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con sede nel comune di …………………. in via …………………………..………………………. </w:t>
      </w:r>
    </w:p>
    <w:p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proofErr w:type="spellStart"/>
      <w:r w:rsidRPr="0088293F">
        <w:rPr>
          <w:rFonts w:ascii="Calibri Light" w:hAnsi="Calibri Light" w:cs="Calibri Light"/>
          <w:sz w:val="24"/>
          <w:szCs w:val="24"/>
          <w:lang w:eastAsia="it-IT"/>
        </w:rPr>
        <w:t>tel</w:t>
      </w:r>
      <w:proofErr w:type="spellEnd"/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 ………………………….…………….. mail ………….……………….………………….. </w:t>
      </w:r>
    </w:p>
    <w:p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proofErr w:type="spellStart"/>
      <w:r w:rsidRPr="0088293F">
        <w:rPr>
          <w:rFonts w:ascii="Calibri Light" w:hAnsi="Calibri Light" w:cs="Calibri Light"/>
          <w:sz w:val="24"/>
          <w:szCs w:val="24"/>
          <w:lang w:eastAsia="it-IT"/>
        </w:rPr>
        <w:t>pec</w:t>
      </w:r>
      <w:proofErr w:type="spellEnd"/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 ……………………………</w:t>
      </w:r>
      <w:r w:rsidR="0088293F">
        <w:rPr>
          <w:rFonts w:ascii="Calibri Light" w:hAnsi="Calibri Light" w:cs="Calibri Light"/>
          <w:sz w:val="24"/>
          <w:szCs w:val="24"/>
          <w:lang w:eastAsia="it-IT"/>
        </w:rPr>
        <w:t>……………</w:t>
      </w: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. </w:t>
      </w:r>
    </w:p>
    <w:p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partita IVA/Codice Fiscale ……………….………….………………………….……………………….. </w:t>
      </w:r>
    </w:p>
    <w:p w:rsidR="0088293F" w:rsidRDefault="0088293F" w:rsidP="00554B60">
      <w:pPr>
        <w:autoSpaceDE w:val="0"/>
        <w:autoSpaceDN w:val="0"/>
        <w:adjustRightInd w:val="0"/>
        <w:ind w:right="282"/>
        <w:jc w:val="both"/>
        <w:rPr>
          <w:rFonts w:ascii="Calibri Light" w:hAnsi="Calibri Light" w:cs="Calibri Light"/>
          <w:b/>
          <w:bCs/>
          <w:sz w:val="24"/>
          <w:szCs w:val="24"/>
          <w:lang w:eastAsia="it-IT"/>
        </w:rPr>
      </w:pPr>
    </w:p>
    <w:p w:rsidR="00554B60" w:rsidRDefault="00554B60" w:rsidP="0088293F">
      <w:pPr>
        <w:autoSpaceDE w:val="0"/>
        <w:autoSpaceDN w:val="0"/>
        <w:adjustRightInd w:val="0"/>
        <w:ind w:right="282"/>
        <w:jc w:val="center"/>
        <w:rPr>
          <w:rFonts w:ascii="Calibri Light" w:hAnsi="Calibri Light" w:cs="Calibri Light"/>
          <w:b/>
          <w:bCs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b/>
          <w:bCs/>
          <w:sz w:val="24"/>
          <w:szCs w:val="24"/>
          <w:lang w:eastAsia="it-IT"/>
        </w:rPr>
        <w:t>dichiara</w:t>
      </w:r>
    </w:p>
    <w:p w:rsidR="0088293F" w:rsidRPr="0088293F" w:rsidRDefault="0088293F" w:rsidP="0088293F">
      <w:pPr>
        <w:autoSpaceDE w:val="0"/>
        <w:autoSpaceDN w:val="0"/>
        <w:adjustRightInd w:val="0"/>
        <w:ind w:right="282"/>
        <w:jc w:val="center"/>
        <w:rPr>
          <w:rFonts w:ascii="Calibri Light" w:hAnsi="Calibri Light" w:cs="Calibri Light"/>
          <w:sz w:val="24"/>
          <w:szCs w:val="24"/>
          <w:lang w:eastAsia="it-IT"/>
        </w:rPr>
      </w:pPr>
    </w:p>
    <w:p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- di aver preso visione ed accettare senza condizione o riserva alcuna tutte le prescrizioni e norme contenute nell'avviso pubblico e nei documenti di gara; </w:t>
      </w:r>
    </w:p>
    <w:p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- di possedere i requisiti previsti all’art. 9 dell'avviso; </w:t>
      </w:r>
    </w:p>
    <w:p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- di non trovarsi in stato di fallimento, liquidazione coatta, di amministrazione controllata o di concordato preventivo e che nei propri riguardi non è in corso un procedimento per la dichiarazione di una di tali situazioni; </w:t>
      </w:r>
    </w:p>
    <w:p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- di non partecipare in più di un’impresa o raggruppamenti d’impresa; </w:t>
      </w:r>
    </w:p>
    <w:p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- che intende avvalersi di collaboratori e/o consulenti e che, non sussistono, a carico di detti collaboratori e/o consulenti le cause di incompatibilità sopra descritte. </w:t>
      </w:r>
    </w:p>
    <w:p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ins w:id="0" w:author="utente" w:date="2017-11-14T11:29:00Z"/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b/>
          <w:bCs/>
          <w:sz w:val="24"/>
          <w:szCs w:val="24"/>
          <w:lang w:eastAsia="it-IT"/>
        </w:rPr>
        <w:t>manifesta l’interesse</w:t>
      </w: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 alla partecipazione all'avviso pubblico per la r</w:t>
      </w:r>
      <w:r w:rsidR="00531496">
        <w:rPr>
          <w:rFonts w:ascii="Calibri Light" w:hAnsi="Calibri Light" w:cs="Calibri Light"/>
          <w:sz w:val="24"/>
          <w:szCs w:val="24"/>
          <w:lang w:eastAsia="it-IT"/>
        </w:rPr>
        <w:t xml:space="preserve">ealizzazione del nuovo Sito web </w:t>
      </w: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dell’Ordine dei Geologi della Lombardia e dei connessi servizi di assistenza e manutenzione. </w:t>
      </w:r>
    </w:p>
    <w:p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</w:p>
    <w:p w:rsidR="00554B60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Si autorizza, ai sensi del </w:t>
      </w:r>
      <w:proofErr w:type="spellStart"/>
      <w:proofErr w:type="gramStart"/>
      <w:r w:rsidRPr="0088293F">
        <w:rPr>
          <w:rFonts w:ascii="Calibri Light" w:hAnsi="Calibri Light" w:cs="Calibri Light"/>
          <w:sz w:val="24"/>
          <w:szCs w:val="24"/>
          <w:lang w:eastAsia="it-IT"/>
        </w:rPr>
        <w:t>D.Lgs</w:t>
      </w:r>
      <w:proofErr w:type="spellEnd"/>
      <w:proofErr w:type="gramEnd"/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 196/2003, il trattamento dei dati personali ai fini connessi all’espletamento delle procedure di gara. </w:t>
      </w:r>
    </w:p>
    <w:p w:rsidR="0088293F" w:rsidRPr="0088293F" w:rsidRDefault="0088293F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</w:p>
    <w:p w:rsid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>………………….., li ……………………. in fede**………………………………</w:t>
      </w:r>
      <w:r w:rsidR="0088293F">
        <w:rPr>
          <w:rFonts w:ascii="Calibri Light" w:hAnsi="Calibri Light" w:cs="Calibri Light"/>
          <w:sz w:val="24"/>
          <w:szCs w:val="24"/>
          <w:lang w:eastAsia="it-IT"/>
        </w:rPr>
        <w:t>………………</w:t>
      </w:r>
    </w:p>
    <w:p w:rsidR="0088293F" w:rsidRPr="0088293F" w:rsidRDefault="0088293F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</w:p>
    <w:p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* legale rappresentante di società; legale rappresentante di consorzio; titolare di azienda; </w:t>
      </w:r>
    </w:p>
    <w:p w:rsidR="00554B60" w:rsidRPr="0088293F" w:rsidRDefault="00554B60" w:rsidP="0088293F">
      <w:pPr>
        <w:autoSpaceDE w:val="0"/>
        <w:autoSpaceDN w:val="0"/>
        <w:adjustRightInd w:val="0"/>
        <w:spacing w:after="86"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>** allegare copia della carta d’identità per l’autenticazione della firma.</w:t>
      </w:r>
    </w:p>
    <w:p w:rsidR="00554B60" w:rsidRPr="0088293F" w:rsidRDefault="00554B60" w:rsidP="00554B60">
      <w:pPr>
        <w:autoSpaceDE w:val="0"/>
        <w:autoSpaceDN w:val="0"/>
        <w:adjustRightInd w:val="0"/>
        <w:ind w:right="282"/>
        <w:jc w:val="both"/>
        <w:rPr>
          <w:rFonts w:ascii="Calibri Light" w:hAnsi="Calibri Light" w:cs="Calibri Light"/>
          <w:sz w:val="24"/>
          <w:szCs w:val="24"/>
        </w:rPr>
      </w:pPr>
    </w:p>
    <w:p w:rsidR="00C12143" w:rsidRPr="0088293F" w:rsidRDefault="00C12143" w:rsidP="00554B60">
      <w:pPr>
        <w:rPr>
          <w:rFonts w:ascii="Calibri Light" w:hAnsi="Calibri Light" w:cs="Calibri Light"/>
        </w:rPr>
      </w:pPr>
      <w:r w:rsidRPr="0088293F">
        <w:rPr>
          <w:rFonts w:ascii="Calibri Light" w:hAnsi="Calibri Light" w:cs="Calibri Light"/>
        </w:rPr>
        <w:t xml:space="preserve"> </w:t>
      </w:r>
      <w:bookmarkStart w:id="1" w:name="_GoBack"/>
      <w:bookmarkEnd w:id="1"/>
    </w:p>
    <w:sectPr w:rsidR="00C12143" w:rsidRPr="008829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1C"/>
    <w:rsid w:val="000A1BCC"/>
    <w:rsid w:val="004E6A3B"/>
    <w:rsid w:val="00531496"/>
    <w:rsid w:val="00554B60"/>
    <w:rsid w:val="005626B0"/>
    <w:rsid w:val="0063231C"/>
    <w:rsid w:val="00842E1A"/>
    <w:rsid w:val="0088293F"/>
    <w:rsid w:val="009C5930"/>
    <w:rsid w:val="009C61CC"/>
    <w:rsid w:val="00C12143"/>
    <w:rsid w:val="00EC3BCD"/>
    <w:rsid w:val="00F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F8D6"/>
  <w15:chartTrackingRefBased/>
  <w15:docId w15:val="{303C8E40-11D2-44D0-B262-4D564C99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4B6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Holzammer</dc:creator>
  <cp:keywords/>
  <dc:description/>
  <cp:lastModifiedBy>Daniela Holzammer</cp:lastModifiedBy>
  <cp:revision>4</cp:revision>
  <dcterms:created xsi:type="dcterms:W3CDTF">2017-12-22T09:09:00Z</dcterms:created>
  <dcterms:modified xsi:type="dcterms:W3CDTF">2017-12-22T09:19:00Z</dcterms:modified>
</cp:coreProperties>
</file>